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55" w:rsidRDefault="00773670">
      <w:pPr>
        <w:jc w:val="right"/>
        <w:rPr>
          <w:b/>
          <w:lang w:val="ru-RU"/>
        </w:rPr>
      </w:pPr>
      <w:r>
        <w:rPr>
          <w:b/>
          <w:lang w:val="ru-RU"/>
        </w:rPr>
        <w:t>ФОРМА 2</w:t>
      </w:r>
    </w:p>
    <w:p w:rsidR="003F7C55" w:rsidRDefault="00773670">
      <w:pPr>
        <w:jc w:val="center"/>
        <w:rPr>
          <w:b/>
          <w:lang w:val="ru-RU"/>
        </w:rPr>
      </w:pPr>
      <w:r>
        <w:rPr>
          <w:b/>
          <w:lang w:val="ru-RU"/>
        </w:rPr>
        <w:t xml:space="preserve">ЭТИЧЕСКИЙ КОМИТЕТ </w:t>
      </w:r>
    </w:p>
    <w:p w:rsidR="003F7C55" w:rsidRDefault="00773670">
      <w:pPr>
        <w:jc w:val="center"/>
        <w:rPr>
          <w:b/>
          <w:lang w:val="ru-RU"/>
        </w:rPr>
      </w:pPr>
      <w:r>
        <w:rPr>
          <w:b/>
          <w:lang w:val="ru-RU"/>
        </w:rPr>
        <w:t xml:space="preserve">МЕЖДИСЦИПЛИНАРНЫХ ИССЛЕДОВАНИЙ </w:t>
      </w:r>
    </w:p>
    <w:p w:rsidR="003F7C55" w:rsidRDefault="003F7C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3F7C55" w:rsidRDefault="00773670">
      <w:pPr>
        <w:pStyle w:val="a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B0C06" w:rsidRPr="004B0C06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ect id="shape_0" o:spid="_x0000_s1026" style="position:absolute;margin-left:99pt;margin-top:5.4pt;width:8.95pt;height:8.95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" strokeweight=".26mm">
            <v:stroke endcap="square"/>
          </v:rect>
        </w:pict>
      </w:r>
      <w:r w:rsidR="004B0C06" w:rsidRPr="004B0C06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ect id="Rectangle 3" o:spid="_x0000_s1028" style="position:absolute;margin-left:270.2pt;margin-top:5.4pt;width:8.95pt;height:8.9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" strokeweight=".26mm">
            <v:stroke endcap="square"/>
          </v:rect>
        </w:pict>
      </w:r>
      <w:r w:rsidR="004B0C06" w:rsidRPr="004B0C06"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rect id="Rectangle 2" o:spid="_x0000_s1027" style="position:absolute;margin-left:406.5pt;margin-top:5.4pt;width:8.95pt;height:8.95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" strokeweight=".26mm">
            <v:stroke endcap="square"/>
          </v:rect>
        </w:pi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тметьте одно: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Диссертационный проект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Дипломный проект         Сбор данных     </w:t>
      </w:r>
    </w:p>
    <w:p w:rsidR="003F7C55" w:rsidRDefault="003F7C55">
      <w:pPr>
        <w:pStyle w:val="a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C55" w:rsidRPr="00773670" w:rsidRDefault="00773670">
      <w:pPr>
        <w:pStyle w:val="a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Названиепроекта</w:t>
      </w:r>
      <w:r w:rsidRPr="00773670">
        <w:rPr>
          <w:rFonts w:ascii="Times New Roman" w:hAnsi="Times New Roman" w:cs="Times New Roman"/>
          <w:sz w:val="24"/>
          <w:szCs w:val="24"/>
          <w:lang w:val="ru-RU"/>
        </w:rPr>
        <w:t xml:space="preserve">  __________________________________________________________________</w:t>
      </w:r>
    </w:p>
    <w:p w:rsidR="003F7C55" w:rsidRPr="00773670" w:rsidRDefault="003F7C55">
      <w:pPr>
        <w:pStyle w:val="a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F7C55" w:rsidRDefault="00773670">
      <w:pPr>
        <w:pStyle w:val="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Имя студента  _________________</w:t>
      </w:r>
      <w:r w:rsidRPr="00773670">
        <w:rPr>
          <w:rFonts w:ascii="Times New Roman" w:hAnsi="Times New Roman" w:cs="Times New Roman"/>
          <w:sz w:val="24"/>
          <w:lang w:val="ru-RU"/>
        </w:rPr>
        <w:t>____</w:t>
      </w:r>
      <w:r>
        <w:rPr>
          <w:rFonts w:ascii="Times New Roman" w:hAnsi="Times New Roman" w:cs="Times New Roman"/>
          <w:sz w:val="24"/>
          <w:lang w:val="ru-RU"/>
        </w:rPr>
        <w:t>__________</w:t>
      </w: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  <w:lang w:val="ru-RU"/>
        </w:rPr>
        <w:t>___________________________</w:t>
      </w:r>
      <w:r w:rsidRPr="00773670">
        <w:rPr>
          <w:rFonts w:ascii="Times New Roman" w:hAnsi="Times New Roman" w:cs="Times New Roman"/>
          <w:sz w:val="24"/>
          <w:lang w:val="ru-RU"/>
        </w:rPr>
        <w:t>_</w:t>
      </w:r>
      <w:r>
        <w:rPr>
          <w:rFonts w:ascii="Times New Roman" w:hAnsi="Times New Roman" w:cs="Times New Roman"/>
          <w:sz w:val="24"/>
          <w:lang w:val="ru-RU"/>
        </w:rPr>
        <w:t>______</w:t>
      </w:r>
    </w:p>
    <w:p w:rsidR="003F7C55" w:rsidRDefault="003F7C55">
      <w:pPr>
        <w:pStyle w:val="2"/>
        <w:rPr>
          <w:rFonts w:ascii="Times New Roman" w:hAnsi="Times New Roman" w:cs="Times New Roman"/>
          <w:sz w:val="24"/>
          <w:lang w:val="ru-RU"/>
        </w:rPr>
      </w:pPr>
    </w:p>
    <w:p w:rsidR="003F7C55" w:rsidRDefault="00773670">
      <w:pPr>
        <w:pStyle w:val="2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Имя научного руководителя (руководителей)    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 xml:space="preserve">Дата  </w:t>
      </w:r>
    </w:p>
    <w:p w:rsidR="003F7C55" w:rsidRDefault="003F7C55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453"/>
        <w:gridCol w:w="7381"/>
        <w:gridCol w:w="639"/>
        <w:gridCol w:w="705"/>
        <w:gridCol w:w="1242"/>
      </w:tblGrid>
      <w:tr w:rsidR="003F7C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 относится</w:t>
            </w: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 xml:space="preserve"> 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заранее описывать участникам основные экспериментальные процедуры?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разъяснять участникам, что это Ваша дипломная/диссертационная работа?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Скажете ли Вы участникам, что их участие носит добровольный характер?</w:t>
            </w: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получать письменное согласие?</w:t>
            </w: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Если исследование включает наблюдение, будете ли Вы спрашивать согласие участников на то, чтобы их наблюдали?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6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сообщать участникам, что они имеют право прервать свое участие в любой момент по любой причине?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7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 xml:space="preserve">Будете ли Вы давать участникам возможность не отвечать на те пункты опросника, на которые они не хотят отвечать?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8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сообщать участникам, что их данные будут храниться на условиях полной конфиденциальности и в случае публикации их личности нельзя будет идентифицировать?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9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Будете ли Вы предоставлять дополнительную информацию участникам по завершении процедуры исследования?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</w:tbl>
    <w:p w:rsidR="003F7C55" w:rsidRDefault="00773670">
      <w:pPr>
        <w:pStyle w:val="a5"/>
        <w:rPr>
          <w:rFonts w:ascii="Times New Roman" w:hAnsi="Times New Roman" w:cs="Times New Roman"/>
          <w:bCs/>
          <w:sz w:val="22"/>
          <w:szCs w:val="24"/>
          <w:lang w:val="ru-RU"/>
        </w:rPr>
      </w:pPr>
      <w:r>
        <w:rPr>
          <w:rFonts w:ascii="Times New Roman" w:hAnsi="Times New Roman" w:cs="Times New Roman"/>
          <w:bCs/>
          <w:sz w:val="22"/>
          <w:szCs w:val="24"/>
          <w:lang w:val="ru-RU"/>
        </w:rPr>
        <w:t xml:space="preserve">Если Вы ответили </w:t>
      </w:r>
      <w:r>
        <w:rPr>
          <w:rFonts w:ascii="Times New Roman" w:hAnsi="Times New Roman" w:cs="Times New Roman"/>
          <w:b/>
          <w:sz w:val="22"/>
          <w:szCs w:val="24"/>
          <w:lang w:val="ru-RU"/>
        </w:rPr>
        <w:t>Нет</w:t>
      </w:r>
      <w:r>
        <w:rPr>
          <w:rFonts w:ascii="Times New Roman" w:hAnsi="Times New Roman" w:cs="Times New Roman"/>
          <w:bCs/>
          <w:sz w:val="22"/>
          <w:szCs w:val="24"/>
          <w:lang w:val="ru-RU"/>
        </w:rPr>
        <w:t xml:space="preserve"> на любой из вопросов №№1-9, но при этом отметили </w:t>
      </w:r>
      <w:r>
        <w:rPr>
          <w:rFonts w:ascii="Times New Roman" w:hAnsi="Times New Roman" w:cs="Times New Roman"/>
          <w:b/>
          <w:sz w:val="22"/>
          <w:szCs w:val="24"/>
          <w:lang w:val="ru-RU"/>
        </w:rPr>
        <w:t xml:space="preserve">квадратик </w:t>
      </w:r>
      <w:r>
        <w:rPr>
          <w:rFonts w:ascii="Times New Roman" w:hAnsi="Times New Roman" w:cs="Times New Roman"/>
          <w:b/>
          <w:sz w:val="22"/>
          <w:szCs w:val="24"/>
        </w:rPr>
        <w:t>A</w:t>
      </w:r>
      <w:r>
        <w:rPr>
          <w:rFonts w:ascii="Times New Roman" w:hAnsi="Times New Roman" w:cs="Times New Roman"/>
          <w:bCs/>
          <w:sz w:val="22"/>
          <w:szCs w:val="24"/>
          <w:lang w:val="ru-RU"/>
        </w:rPr>
        <w:t xml:space="preserve"> на обороте страницы, пожалуйста, приведите объяснение на отдельном листке. </w:t>
      </w:r>
    </w:p>
    <w:p w:rsidR="003F7C55" w:rsidRDefault="003F7C55">
      <w:pPr>
        <w:pStyle w:val="a5"/>
        <w:rPr>
          <w:rFonts w:ascii="Times New Roman" w:hAnsi="Times New Roman" w:cs="Times New Roman"/>
          <w:bCs/>
          <w:sz w:val="22"/>
          <w:szCs w:val="24"/>
          <w:lang w:val="ru-RU"/>
        </w:rPr>
      </w:pPr>
    </w:p>
    <w:p w:rsidR="003F7C55" w:rsidRDefault="003F7C55">
      <w:pPr>
        <w:pStyle w:val="a5"/>
        <w:rPr>
          <w:rFonts w:ascii="Times New Roman" w:hAnsi="Times New Roman" w:cs="Times New Roman"/>
          <w:bCs/>
          <w:sz w:val="22"/>
          <w:szCs w:val="24"/>
          <w:lang w:val="ru-RU"/>
        </w:rPr>
      </w:pPr>
    </w:p>
    <w:p w:rsidR="003F7C55" w:rsidRDefault="003F7C55">
      <w:pPr>
        <w:pStyle w:val="a5"/>
        <w:rPr>
          <w:rFonts w:ascii="Times New Roman" w:hAnsi="Times New Roman" w:cs="Times New Roman"/>
          <w:bCs/>
          <w:sz w:val="22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467"/>
        <w:gridCol w:w="7365"/>
        <w:gridCol w:w="641"/>
        <w:gridCol w:w="705"/>
        <w:gridCol w:w="1242"/>
      </w:tblGrid>
      <w:tr w:rsidR="003F7C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 относится</w:t>
            </w: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10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Будет ли проект в том или ином виде включать обман или введение в заблуждение участников?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11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 xml:space="preserve">Есть ли существенный риск того, что кто-то из участников испытает физический или психологический стресс или дискомфорт? Если </w:t>
            </w:r>
            <w:r>
              <w:rPr>
                <w:b/>
                <w:lang w:val="ru-RU"/>
              </w:rPr>
              <w:t>Да,</w:t>
            </w:r>
            <w:r>
              <w:rPr>
                <w:lang w:val="ru-RU"/>
              </w:rPr>
              <w:t xml:space="preserve"> разъясните детали на отдельном листке и укажите, что вы будете говорить участникам, если у них возникнут какие-либо трудности (например, к кому им следует обращаться за помощью).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Pr="00773670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Pr="00773670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Pr="00773670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</w:tbl>
    <w:p w:rsidR="003F7C55" w:rsidRDefault="00773670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Если вы ответили </w:t>
      </w:r>
      <w:r>
        <w:rPr>
          <w:rFonts w:ascii="Times New Roman" w:hAnsi="Times New Roman" w:cs="Times New Roman"/>
          <w:b/>
          <w:bCs/>
          <w:sz w:val="22"/>
          <w:szCs w:val="24"/>
          <w:lang w:val="ru-RU"/>
        </w:rPr>
        <w:t>Да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на Вопросы №№10 или 11, Вам следует </w:t>
      </w:r>
      <w:r>
        <w:rPr>
          <w:rFonts w:ascii="Times New Roman" w:hAnsi="Times New Roman" w:cs="Times New Roman"/>
          <w:b/>
          <w:bCs/>
          <w:sz w:val="22"/>
          <w:szCs w:val="24"/>
          <w:lang w:val="ru-RU"/>
        </w:rPr>
        <w:t xml:space="preserve">отметить квадратик </w:t>
      </w:r>
      <w:r>
        <w:rPr>
          <w:rFonts w:ascii="Times New Roman" w:hAnsi="Times New Roman" w:cs="Times New Roman"/>
          <w:b/>
          <w:bCs/>
          <w:sz w:val="22"/>
          <w:szCs w:val="24"/>
        </w:rPr>
        <w:t>B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на обороте, а если нет, то, пожалуйста, напишите подробное объяснение на отдельном листе.  </w:t>
      </w:r>
    </w:p>
    <w:p w:rsidR="003F7C55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</w:p>
    <w:p w:rsidR="00D53D57" w:rsidRDefault="00D53D57">
      <w:pPr>
        <w:suppressAutoHyphens w:val="0"/>
        <w:rPr>
          <w:ins w:id="0" w:author="Microsoft Office User" w:date="2016-10-27T20:29:00Z"/>
          <w:sz w:val="22"/>
          <w:lang w:val="ru-RU"/>
        </w:rPr>
      </w:pPr>
      <w:ins w:id="1" w:author="Microsoft Office User" w:date="2016-10-27T20:29:00Z">
        <w:r>
          <w:rPr>
            <w:sz w:val="22"/>
            <w:lang w:val="ru-RU"/>
          </w:rPr>
          <w:br w:type="page"/>
        </w:r>
      </w:ins>
    </w:p>
    <w:p w:rsidR="003F7C55" w:rsidRDefault="003F7C55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  <w:bookmarkStart w:id="2" w:name="_GoBack"/>
      <w:bookmarkEnd w:id="2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462"/>
        <w:gridCol w:w="4057"/>
        <w:gridCol w:w="3347"/>
        <w:gridCol w:w="615"/>
        <w:gridCol w:w="697"/>
        <w:gridCol w:w="1242"/>
      </w:tblGrid>
      <w:tr w:rsidR="003F7C5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Не относится</w:t>
            </w:r>
          </w:p>
        </w:tc>
      </w:tr>
      <w:tr w:rsidR="003F7C55" w:rsidRPr="00DD3A0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</w:pPr>
            <w:r>
              <w:t>12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Включаетливашпроектработусживотными</w:t>
            </w:r>
            <w:r w:rsidRPr="00773670">
              <w:rPr>
                <w:lang w:val="ru-RU"/>
              </w:rPr>
              <w:t xml:space="preserve">? </w:t>
            </w:r>
            <w:r>
              <w:rPr>
                <w:lang w:val="ru-RU"/>
              </w:rPr>
              <w:t xml:space="preserve">Если да, то, пожалуйста, </w:t>
            </w:r>
            <w:r>
              <w:rPr>
                <w:b/>
                <w:bCs/>
                <w:lang w:val="ru-RU"/>
              </w:rPr>
              <w:t xml:space="preserve">отметьте квадратик </w:t>
            </w:r>
            <w:r>
              <w:rPr>
                <w:b/>
                <w:bCs/>
              </w:rPr>
              <w:t>B</w:t>
            </w:r>
            <w:r>
              <w:rPr>
                <w:lang w:val="ru-RU"/>
              </w:rPr>
              <w:t xml:space="preserve"> на обороте.</w:t>
            </w: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>
        <w:trPr>
          <w:cantSplit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pStyle w:val="a6"/>
              <w:tabs>
                <w:tab w:val="left" w:pos="-720"/>
                <w:tab w:val="left" w:pos="0"/>
                <w:tab w:val="left" w:pos="73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en-US"/>
              </w:rPr>
            </w:pPr>
            <w:r>
              <w:rPr>
                <w:lang w:val="ru-RU"/>
              </w:rPr>
              <w:t>Подпадают ли участники под описание одной из следующих особых групп людей? Еслида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то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пожалуйста</w:t>
            </w:r>
            <w:r>
              <w:rPr>
                <w:lang w:val="en-US"/>
              </w:rPr>
              <w:t xml:space="preserve">, </w:t>
            </w:r>
            <w:r>
              <w:rPr>
                <w:lang w:val="ru-RU"/>
              </w:rPr>
              <w:t>обратитесьпоследующим</w:t>
            </w:r>
            <w:r>
              <w:rPr>
                <w:b/>
                <w:lang w:val="ru-RU"/>
              </w:rPr>
              <w:t>ссылкам</w:t>
            </w:r>
            <w:r>
              <w:rPr>
                <w:lang w:val="en-US"/>
              </w:rPr>
              <w:t xml:space="preserve">: </w:t>
            </w:r>
          </w:p>
          <w:p w:rsidR="003F7C55" w:rsidRDefault="00773670">
            <w:pPr>
              <w:rPr>
                <w:rStyle w:val="InternetLink"/>
              </w:rPr>
            </w:pPr>
            <w:r>
              <w:t>Economic and Social Research Council (ESRC) Research Ethics guidelines:</w:t>
            </w:r>
            <w:hyperlink r:id="rId5">
              <w:r>
                <w:rPr>
                  <w:rStyle w:val="InternetLink"/>
                </w:rPr>
                <w:t>http://www.esrc.ac.uk/about-esrc/information/research-ethics.aspx</w:t>
              </w:r>
            </w:hyperlink>
          </w:p>
          <w:p w:rsidR="003F7C55" w:rsidRDefault="00773670">
            <w:r>
              <w:t>British Psychological Society Research Ethics Guidelines:</w:t>
            </w:r>
          </w:p>
          <w:p w:rsidR="003F7C55" w:rsidRDefault="004B0C06">
            <w:pPr>
              <w:rPr>
                <w:rStyle w:val="InternetLink"/>
              </w:rPr>
            </w:pPr>
            <w:hyperlink r:id="rId6">
              <w:r w:rsidR="00773670">
                <w:rPr>
                  <w:rStyle w:val="InternetLink"/>
                </w:rPr>
                <w:t>http://www.bps.org.uk/what-we-do/ethics-standards/ethics-standards</w:t>
              </w:r>
            </w:hyperlink>
          </w:p>
          <w:p w:rsidR="003F7C55" w:rsidRDefault="00773670" w:rsidP="00773670">
            <w:pPr>
              <w:tabs>
                <w:tab w:val="left" w:pos="-720"/>
                <w:tab w:val="left" w:pos="0"/>
                <w:tab w:val="left" w:pos="738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или запросите подробную информацию у зам.председателя Этического комитета (</w:t>
            </w:r>
            <w:r>
              <w:rPr>
                <w:lang w:val="en-US"/>
              </w:rPr>
              <w:t>e</w:t>
            </w:r>
            <w:r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ru-RU"/>
              </w:rPr>
              <w:t>:</w:t>
            </w:r>
            <w:r w:rsidRPr="00773670">
              <w:rPr>
                <w:lang w:val="ru-RU"/>
              </w:rPr>
              <w:t>______________</w:t>
            </w:r>
            <w:r>
              <w:rPr>
                <w:lang w:val="ru-RU"/>
              </w:rPr>
              <w:t xml:space="preserve"> и </w:t>
            </w:r>
            <w:r>
              <w:rPr>
                <w:b/>
                <w:bCs/>
                <w:lang w:val="ru-RU"/>
              </w:rPr>
              <w:t xml:space="preserve">отметьте квадратик 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  <w:lang w:val="ru-RU"/>
              </w:rPr>
              <w:t xml:space="preserve"> на обороте листа.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pStyle w:val="a6"/>
              <w:tabs>
                <w:tab w:val="left" w:pos="-720"/>
                <w:tab w:val="left" w:pos="0"/>
                <w:tab w:val="left" w:pos="738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Дети</w:t>
            </w:r>
            <w:r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не достигшие 16 лет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</w:tr>
      <w:tr w:rsidR="003F7C55" w:rsidRPr="00DD3A0B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 xml:space="preserve">Люди с трудностями в обучении или общении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  <w:tr w:rsidR="003F7C55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Пациенты клиники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</w:tr>
      <w:tr w:rsidR="003F7C55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>Заключенные тюрем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</w:tr>
      <w:tr w:rsidR="003F7C55" w:rsidRPr="00DD3A0B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3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</w:pP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tabs>
                <w:tab w:val="left" w:pos="-720"/>
                <w:tab w:val="left" w:pos="0"/>
                <w:tab w:val="left" w:pos="7380"/>
              </w:tabs>
              <w:rPr>
                <w:lang w:val="ru-RU"/>
              </w:rPr>
            </w:pPr>
            <w:r>
              <w:rPr>
                <w:lang w:val="ru-RU"/>
              </w:rPr>
              <w:t xml:space="preserve">Люди, вовлеченные в незаконную деятельность (например, прием наркотиков)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3F7C55">
            <w:pPr>
              <w:tabs>
                <w:tab w:val="left" w:pos="-720"/>
                <w:tab w:val="left" w:pos="0"/>
                <w:tab w:val="left" w:pos="7380"/>
              </w:tabs>
              <w:snapToGrid w:val="0"/>
              <w:rPr>
                <w:lang w:val="ru-RU"/>
              </w:rPr>
            </w:pPr>
          </w:p>
        </w:tc>
      </w:tr>
    </w:tbl>
    <w:p w:rsidR="003F7C55" w:rsidRDefault="003F7C55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F7C55" w:rsidRDefault="00773670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Научный руководитель ответственен за то, чтобы привлечь внимание Этического комитета к любым проблем, которые недостаточно ясно представлены в данной форме.</w:t>
      </w:r>
    </w:p>
    <w:p w:rsidR="003F7C55" w:rsidRDefault="00773670">
      <w:pPr>
        <w:pStyle w:val="a5"/>
        <w:pageBreakBefore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lastRenderedPageBreak/>
        <w:t xml:space="preserve">ПОЖАЛУЙСТА ОТМЕТЬТЕ </w:t>
      </w:r>
      <w:r>
        <w:rPr>
          <w:rFonts w:ascii="Times New Roman" w:hAnsi="Times New Roman" w:cs="Times New Roman"/>
          <w:b/>
          <w:bCs/>
          <w:sz w:val="22"/>
          <w:szCs w:val="24"/>
          <w:lang w:val="ru-RU"/>
        </w:rPr>
        <w:t>ЛИБО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КВАДРАТИК </w:t>
      </w:r>
      <w:r>
        <w:rPr>
          <w:rFonts w:ascii="Times New Roman" w:hAnsi="Times New Roman" w:cs="Times New Roman"/>
          <w:sz w:val="22"/>
          <w:szCs w:val="24"/>
        </w:rPr>
        <w:t>A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szCs w:val="24"/>
          <w:lang w:val="ru-RU"/>
        </w:rPr>
        <w:t>ЛИБО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КВАДРАТИК </w:t>
      </w:r>
      <w:r>
        <w:rPr>
          <w:rFonts w:ascii="Times New Roman" w:hAnsi="Times New Roman" w:cs="Times New Roman"/>
          <w:sz w:val="22"/>
          <w:szCs w:val="24"/>
        </w:rPr>
        <w:t>B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НИЖЕ И </w:t>
      </w:r>
      <w:r>
        <w:rPr>
          <w:rFonts w:ascii="Times New Roman" w:hAnsi="Times New Roman" w:cs="Times New Roman"/>
          <w:b/>
          <w:bCs/>
          <w:sz w:val="22"/>
          <w:szCs w:val="24"/>
          <w:lang w:val="ru-RU"/>
        </w:rPr>
        <w:t xml:space="preserve">ПРЕДОСТАВЬТЕ ВСЕ ТРЕБУЕМЫЕ ДЕТАЛИ 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В ПОДДЕРЖКУ ВАШЕЙ ЗАЯВКИ. ПОСЛЕ ЭТОГО ПОДПИСЫВАЙТЕ ФОРМУ №2. </w:t>
      </w:r>
    </w:p>
    <w:p w:rsidR="003F7C55" w:rsidRDefault="00773670">
      <w:pPr>
        <w:pStyle w:val="a5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ab/>
      </w:r>
      <w:r>
        <w:rPr>
          <w:rFonts w:ascii="Times New Roman" w:hAnsi="Times New Roman" w:cs="Times New Roman"/>
          <w:sz w:val="22"/>
          <w:szCs w:val="24"/>
          <w:lang w:val="ru-RU"/>
        </w:rPr>
        <w:tab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9699"/>
        <w:gridCol w:w="721"/>
      </w:tblGrid>
      <w:tr w:rsidR="003F7C55">
        <w:trPr>
          <w:cantSplit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jc w:val="both"/>
              <w:rPr>
                <w:lang w:val="ru-RU"/>
              </w:rPr>
            </w:pPr>
            <w:r>
              <w:rPr>
                <w:b/>
                <w:bCs/>
                <w:sz w:val="22"/>
              </w:rPr>
              <w:t>A</w:t>
            </w:r>
            <w:r>
              <w:rPr>
                <w:sz w:val="22"/>
                <w:lang w:val="ru-RU"/>
              </w:rPr>
              <w:t xml:space="preserve">. Я считаю, что данный проект </w:t>
            </w:r>
            <w:r>
              <w:rPr>
                <w:b/>
                <w:sz w:val="22"/>
                <w:lang w:val="ru-RU"/>
              </w:rPr>
              <w:t xml:space="preserve">не </w:t>
            </w:r>
            <w:r>
              <w:rPr>
                <w:sz w:val="22"/>
                <w:lang w:val="ru-RU"/>
              </w:rPr>
              <w:t>повлечет существенных этических последствий, которые следует рассматривать Этическому комитету ме</w:t>
            </w:r>
            <w:r w:rsidR="00201445">
              <w:rPr>
                <w:sz w:val="22"/>
                <w:lang w:val="ru-RU"/>
              </w:rPr>
              <w:t>ждисциплинарных исследований</w:t>
            </w:r>
            <w:r>
              <w:rPr>
                <w:sz w:val="22"/>
                <w:lang w:val="ru-RU"/>
              </w:rPr>
              <w:t>.</w:t>
            </w:r>
          </w:p>
          <w:p w:rsidR="003F7C55" w:rsidRDefault="00773670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ПОЖАЛУЙСТА, ОТМЕТЬТЕ: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3F7C55" w:rsidRDefault="003F7C55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</w:tr>
      <w:tr w:rsidR="003F7C55" w:rsidRPr="00DD3A0B">
        <w:trPr>
          <w:cantSplit/>
        </w:trPr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  <w:lang w:val="ru-RU"/>
              </w:rPr>
              <w:t xml:space="preserve">Приведите краткое описание участников и процедуры (используемых методов и методик и т.п.) в объеме до 150 слов. </w:t>
            </w: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773670" w:rsidP="00773670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Данная форма (и все остальные приложения) должна подаваться в Этический комитет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 xml:space="preserve">: </w:t>
            </w:r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info</w:t>
            </w:r>
            <w:r w:rsidR="00201445" w:rsidRPr="00DD3A0B"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@</w:t>
            </w:r>
            <w:proofErr w:type="spellStart"/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ethicom</w:t>
            </w:r>
            <w:proofErr w:type="spellEnd"/>
            <w:r w:rsidR="00201445" w:rsidRPr="00DD3A0B"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.</w:t>
            </w:r>
            <w:proofErr w:type="spellStart"/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), где ее должен рассмотреть и одобрить председатель Этического комитета.</w:t>
            </w:r>
          </w:p>
        </w:tc>
      </w:tr>
      <w:tr w:rsidR="003F7C55" w:rsidRPr="00DD3A0B">
        <w:trPr>
          <w:cantSplit/>
        </w:trPr>
        <w:tc>
          <w:tcPr>
            <w:tcW w:w="105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7C55" w:rsidRDefault="003F7C55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</w:tr>
      <w:tr w:rsidR="003F7C55">
        <w:trPr>
          <w:cantSplit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pStyle w:val="a5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Я считаю, что данный проект </w:t>
            </w:r>
            <w:r>
              <w:rPr>
                <w:rFonts w:ascii="Times New Roman" w:hAnsi="Times New Roman" w:cs="Times New Roman"/>
                <w:b/>
                <w:sz w:val="22"/>
                <w:szCs w:val="24"/>
                <w:lang w:val="ru-RU"/>
              </w:rPr>
              <w:t>может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повлечь за собой этические последствия, которые необходимо представить Этическому комитету и/или что он будет проводиться с участием детей или иных уязвимых групп населения. ПОЖАЛУЙСТА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ОТМЕТЬТЕ</w:t>
            </w:r>
            <w:r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: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3F7C55" w:rsidRDefault="003F7C55">
            <w:pPr>
              <w:pStyle w:val="a5"/>
              <w:snapToGrid w:val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3F7C55" w:rsidRPr="00DD3A0B">
        <w:trPr>
          <w:cantSplit/>
        </w:trPr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F7C55" w:rsidRDefault="00773670">
            <w:pPr>
              <w:pStyle w:val="a5"/>
              <w:tabs>
                <w:tab w:val="left" w:pos="6732"/>
              </w:tabs>
              <w:rPr>
                <w:rFonts w:ascii="Times New Roman" w:hAnsi="Times New Roman" w:cs="Times New Roman"/>
                <w:b/>
                <w:bCs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4"/>
                <w:lang w:val="ru-RU"/>
              </w:rPr>
              <w:lastRenderedPageBreak/>
              <w:t xml:space="preserve">Пожалуйста, предоставьте всю перечисленную ниже информацию в отдельном приложении. 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Название проекта.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Цель проекта и его суть с научной точки зрения.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Краткое описание методов и методик.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Участники (как набирают, число, возраст, пол, критерии включения/исключения).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Формы согласия и информирования участников, дополнительная информация. </w:t>
            </w:r>
          </w:p>
          <w:p w:rsidR="003F7C55" w:rsidRDefault="00773670">
            <w:pPr>
              <w:autoSpaceDE w:val="0"/>
              <w:spacing w:line="360" w:lineRule="auto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sz w:val="22"/>
                <w:lang w:val="ru-RU"/>
              </w:rPr>
              <w:t xml:space="preserve">Пожалуйста, приложите информационный листок и формы согласия, а также дополнительную информацию. </w:t>
            </w:r>
          </w:p>
          <w:p w:rsidR="003F7C55" w:rsidRDefault="00773670">
            <w:pPr>
              <w:pStyle w:val="30"/>
              <w:numPr>
                <w:ilvl w:val="0"/>
                <w:numId w:val="2"/>
              </w:numPr>
              <w:spacing w:line="360" w:lineRule="auto"/>
              <w:ind w:left="709" w:hanging="35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Ясное краткое описание этических проблем, которые могут возникнуть в связи с проектом, и как вы собираетесь их решать. </w:t>
            </w:r>
          </w:p>
          <w:p w:rsidR="003F7C55" w:rsidRDefault="00773670">
            <w:pPr>
              <w:numPr>
                <w:ilvl w:val="0"/>
                <w:numId w:val="2"/>
              </w:numPr>
              <w:autoSpaceDE w:val="0"/>
              <w:spacing w:line="360" w:lineRule="auto"/>
              <w:ind w:left="357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Предполагаемая дата начала и длительность проекта. </w:t>
            </w:r>
          </w:p>
          <w:p w:rsidR="003F7C55" w:rsidRDefault="00773670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Данная форма (и все остальные приложения) должна подаваться в Этический комитет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 xml:space="preserve">: </w:t>
            </w:r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info</w:t>
            </w:r>
            <w:r w:rsidR="00201445" w:rsidRPr="00DD3A0B"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@</w:t>
            </w:r>
            <w:proofErr w:type="spellStart"/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ethicom</w:t>
            </w:r>
            <w:proofErr w:type="spellEnd"/>
            <w:r w:rsidR="00201445" w:rsidRPr="00DD3A0B"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.</w:t>
            </w:r>
            <w:proofErr w:type="spellStart"/>
            <w:r w:rsidR="00201445">
              <w:rPr>
                <w:rFonts w:ascii="Times New Roman" w:hAnsi="Times New Roman" w:cs="Times New Roman"/>
                <w:i/>
                <w:iCs/>
                <w:sz w:val="22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  <w:t>), где ее должен рассмотреть и одобрить председатель Этического комитета.</w:t>
            </w:r>
          </w:p>
          <w:p w:rsidR="003F7C55" w:rsidRDefault="003F7C55">
            <w:pPr>
              <w:pStyle w:val="a5"/>
              <w:rPr>
                <w:rFonts w:ascii="Times New Roman" w:hAnsi="Times New Roman" w:cs="Times New Roman"/>
                <w:i/>
                <w:iCs/>
                <w:sz w:val="22"/>
                <w:szCs w:val="24"/>
                <w:lang w:val="ru-RU"/>
              </w:rPr>
            </w:pPr>
          </w:p>
        </w:tc>
      </w:tr>
    </w:tbl>
    <w:p w:rsidR="003F7C55" w:rsidRDefault="003F7C55">
      <w:pPr>
        <w:pStyle w:val="a5"/>
        <w:spacing w:after="0"/>
        <w:contextualSpacing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773670">
      <w:pPr>
        <w:pStyle w:val="a5"/>
        <w:spacing w:after="0"/>
        <w:contextualSpacing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Подпись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……………………………..</w:t>
      </w:r>
      <w:r>
        <w:rPr>
          <w:rFonts w:ascii="Times New Roman" w:hAnsi="Times New Roman" w:cs="Times New Roman"/>
          <w:sz w:val="22"/>
          <w:szCs w:val="24"/>
          <w:lang w:val="ru-RU"/>
        </w:rPr>
        <w:t>.ФИО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……………………………… ….…</w:t>
      </w:r>
      <w:r>
        <w:rPr>
          <w:rFonts w:ascii="Times New Roman" w:hAnsi="Times New Roman" w:cs="Times New Roman"/>
          <w:sz w:val="22"/>
          <w:szCs w:val="24"/>
          <w:lang w:val="ru-RU"/>
        </w:rPr>
        <w:t>Дата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…………………….</w:t>
      </w:r>
    </w:p>
    <w:p w:rsidR="003F7C55" w:rsidRPr="00773670" w:rsidRDefault="00773670">
      <w:pPr>
        <w:pStyle w:val="a5"/>
        <w:spacing w:after="0"/>
        <w:contextualSpacing/>
        <w:rPr>
          <w:rFonts w:ascii="Times New Roman" w:hAnsi="Times New Roman" w:cs="Times New Roman"/>
          <w:i/>
          <w:iCs/>
          <w:sz w:val="22"/>
          <w:szCs w:val="24"/>
          <w:lang w:val="ru-RU"/>
        </w:rPr>
      </w:pPr>
      <w:r w:rsidRPr="00773670">
        <w:rPr>
          <w:rFonts w:ascii="Times New Roman" w:hAnsi="Times New Roman" w:cs="Times New Roman"/>
          <w:sz w:val="22"/>
          <w:szCs w:val="24"/>
          <w:lang w:val="ru-RU"/>
        </w:rPr>
        <w:tab/>
      </w:r>
      <w:r w:rsidRPr="00773670">
        <w:rPr>
          <w:rFonts w:ascii="Times New Roman" w:hAnsi="Times New Roman" w:cs="Times New Roman"/>
          <w:i/>
          <w:iCs/>
          <w:sz w:val="22"/>
          <w:szCs w:val="24"/>
          <w:lang w:val="ru-RU"/>
        </w:rPr>
        <w:t>(</w:t>
      </w:r>
      <w:r>
        <w:rPr>
          <w:rFonts w:ascii="Times New Roman" w:hAnsi="Times New Roman" w:cs="Times New Roman"/>
          <w:i/>
          <w:iCs/>
          <w:sz w:val="22"/>
          <w:szCs w:val="24"/>
          <w:lang w:val="ru-RU"/>
        </w:rPr>
        <w:t>Студент</w:t>
      </w:r>
      <w:r w:rsidRPr="00773670">
        <w:rPr>
          <w:rFonts w:ascii="Times New Roman" w:hAnsi="Times New Roman" w:cs="Times New Roman"/>
          <w:i/>
          <w:iCs/>
          <w:sz w:val="22"/>
          <w:szCs w:val="24"/>
          <w:lang w:val="ru-RU"/>
        </w:rPr>
        <w:t>)</w:t>
      </w:r>
    </w:p>
    <w:p w:rsidR="003F7C55" w:rsidRPr="00773670" w:rsidRDefault="003F7C55">
      <w:pPr>
        <w:pStyle w:val="a5"/>
        <w:spacing w:after="0"/>
        <w:contextualSpacing/>
        <w:rPr>
          <w:rFonts w:ascii="Times New Roman" w:hAnsi="Times New Roman" w:cs="Times New Roman"/>
          <w:sz w:val="22"/>
          <w:szCs w:val="24"/>
          <w:lang w:val="ru-RU"/>
        </w:rPr>
      </w:pPr>
    </w:p>
    <w:p w:rsidR="003F7C55" w:rsidRPr="00773670" w:rsidRDefault="00773670">
      <w:pPr>
        <w:pStyle w:val="a5"/>
        <w:spacing w:after="0"/>
        <w:contextualSpacing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Подпись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………………………………</w:t>
      </w:r>
      <w:r>
        <w:rPr>
          <w:rFonts w:ascii="Times New Roman" w:hAnsi="Times New Roman" w:cs="Times New Roman"/>
          <w:sz w:val="22"/>
          <w:szCs w:val="24"/>
          <w:lang w:val="ru-RU"/>
        </w:rPr>
        <w:t>ФИО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....……………… …….……….….</w:t>
      </w:r>
      <w:r>
        <w:rPr>
          <w:rFonts w:ascii="Times New Roman" w:hAnsi="Times New Roman" w:cs="Times New Roman"/>
          <w:sz w:val="22"/>
          <w:szCs w:val="24"/>
          <w:lang w:val="ru-RU"/>
        </w:rPr>
        <w:t>Дата</w:t>
      </w:r>
      <w:r w:rsidRPr="00773670">
        <w:rPr>
          <w:rFonts w:ascii="Times New Roman" w:hAnsi="Times New Roman" w:cs="Times New Roman"/>
          <w:sz w:val="22"/>
          <w:szCs w:val="24"/>
          <w:lang w:val="ru-RU"/>
        </w:rPr>
        <w:t>…………..…..……</w:t>
      </w:r>
    </w:p>
    <w:p w:rsidR="003F7C55" w:rsidRPr="00773670" w:rsidRDefault="00773670">
      <w:pPr>
        <w:pStyle w:val="a5"/>
        <w:spacing w:after="0"/>
        <w:ind w:firstLine="720"/>
        <w:contextualSpacing/>
        <w:rPr>
          <w:rFonts w:ascii="Times New Roman" w:hAnsi="Times New Roman" w:cs="Times New Roman"/>
          <w:i/>
          <w:sz w:val="22"/>
          <w:szCs w:val="24"/>
          <w:lang w:val="ru-RU"/>
        </w:rPr>
      </w:pPr>
      <w:r w:rsidRPr="00773670">
        <w:rPr>
          <w:rFonts w:ascii="Times New Roman" w:hAnsi="Times New Roman" w:cs="Times New Roman"/>
          <w:i/>
          <w:sz w:val="22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2"/>
          <w:szCs w:val="24"/>
          <w:lang w:val="ru-RU"/>
        </w:rPr>
        <w:t>Руководитель</w:t>
      </w:r>
      <w:r w:rsidRPr="00773670">
        <w:rPr>
          <w:rFonts w:ascii="Times New Roman" w:hAnsi="Times New Roman" w:cs="Times New Roman"/>
          <w:i/>
          <w:sz w:val="22"/>
          <w:szCs w:val="24"/>
          <w:lang w:val="ru-RU"/>
        </w:rPr>
        <w:t>)</w:t>
      </w:r>
    </w:p>
    <w:p w:rsidR="003F7C55" w:rsidRDefault="003F7C55">
      <w:pPr>
        <w:pStyle w:val="a5"/>
        <w:spacing w:after="0"/>
        <w:contextualSpacing/>
        <w:jc w:val="center"/>
        <w:rPr>
          <w:rFonts w:ascii="Times New Roman" w:hAnsi="Times New Roman" w:cs="Times New Roman"/>
          <w:b/>
          <w:bCs/>
          <w:i/>
          <w:sz w:val="22"/>
          <w:szCs w:val="24"/>
          <w:shd w:val="clear" w:color="auto" w:fill="00FFFF"/>
          <w:lang w:val="ru-RU"/>
        </w:rPr>
      </w:pPr>
    </w:p>
    <w:p w:rsidR="003F7C55" w:rsidRDefault="003F7C55">
      <w:pPr>
        <w:pStyle w:val="a5"/>
        <w:spacing w:after="0"/>
        <w:contextualSpacing/>
        <w:rPr>
          <w:rFonts w:ascii="Times New Roman" w:hAnsi="Times New Roman" w:cs="Times New Roman"/>
          <w:i/>
          <w:sz w:val="22"/>
          <w:lang w:val="ru-RU"/>
        </w:rPr>
      </w:pPr>
    </w:p>
    <w:sectPr w:rsidR="003F7C55" w:rsidSect="004B0C06">
      <w:pgSz w:w="11906" w:h="16838"/>
      <w:pgMar w:top="539" w:right="851" w:bottom="28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G Omega;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G Omega (W1)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2BC"/>
    <w:multiLevelType w:val="multilevel"/>
    <w:tmpl w:val="B360DBD6"/>
    <w:lvl w:ilvl="0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E4A00"/>
    <w:multiLevelType w:val="multilevel"/>
    <w:tmpl w:val="2BACCE84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characterSpacingControl w:val="doNotCompress"/>
  <w:compat>
    <w:useFELayout/>
  </w:compat>
  <w:rsids>
    <w:rsidRoot w:val="003F7C55"/>
    <w:rsid w:val="00201445"/>
    <w:rsid w:val="002165E1"/>
    <w:rsid w:val="003F7C55"/>
    <w:rsid w:val="00475E86"/>
    <w:rsid w:val="004B0C06"/>
    <w:rsid w:val="00773670"/>
    <w:rsid w:val="00D53D57"/>
    <w:rsid w:val="00D63DD7"/>
    <w:rsid w:val="00DD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0C06"/>
    <w:pPr>
      <w:suppressAutoHyphens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1">
    <w:name w:val="heading 1"/>
    <w:basedOn w:val="a"/>
    <w:next w:val="a"/>
    <w:rsid w:val="004B0C06"/>
    <w:pPr>
      <w:keepNext/>
      <w:numPr>
        <w:numId w:val="1"/>
      </w:numPr>
      <w:autoSpaceDE w:val="0"/>
      <w:outlineLvl w:val="0"/>
    </w:pPr>
    <w:rPr>
      <w:rFonts w:ascii="Courier New" w:hAnsi="Courier New" w:cs="Courier New"/>
      <w:b/>
      <w:bCs/>
      <w:sz w:val="20"/>
      <w:szCs w:val="20"/>
      <w:u w:val="single"/>
    </w:rPr>
  </w:style>
  <w:style w:type="paragraph" w:styleId="3">
    <w:name w:val="heading 3"/>
    <w:basedOn w:val="a"/>
    <w:next w:val="a"/>
    <w:rsid w:val="004B0C06"/>
    <w:pPr>
      <w:keepNext/>
      <w:numPr>
        <w:ilvl w:val="2"/>
        <w:numId w:val="1"/>
      </w:numPr>
      <w:tabs>
        <w:tab w:val="left" w:pos="1701"/>
      </w:tabs>
      <w:ind w:firstLine="981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B0C06"/>
    <w:rPr>
      <w:b/>
    </w:rPr>
  </w:style>
  <w:style w:type="character" w:customStyle="1" w:styleId="WW8Num1z1">
    <w:name w:val="WW8Num1z1"/>
    <w:rsid w:val="004B0C06"/>
  </w:style>
  <w:style w:type="character" w:customStyle="1" w:styleId="WW8Num1z2">
    <w:name w:val="WW8Num1z2"/>
    <w:rsid w:val="004B0C06"/>
  </w:style>
  <w:style w:type="character" w:customStyle="1" w:styleId="WW8Num1z3">
    <w:name w:val="WW8Num1z3"/>
    <w:rsid w:val="004B0C06"/>
  </w:style>
  <w:style w:type="character" w:customStyle="1" w:styleId="WW8Num1z4">
    <w:name w:val="WW8Num1z4"/>
    <w:rsid w:val="004B0C06"/>
  </w:style>
  <w:style w:type="character" w:customStyle="1" w:styleId="WW8Num1z5">
    <w:name w:val="WW8Num1z5"/>
    <w:rsid w:val="004B0C06"/>
  </w:style>
  <w:style w:type="character" w:customStyle="1" w:styleId="WW8Num1z6">
    <w:name w:val="WW8Num1z6"/>
    <w:rsid w:val="004B0C06"/>
  </w:style>
  <w:style w:type="character" w:customStyle="1" w:styleId="WW8Num1z7">
    <w:name w:val="WW8Num1z7"/>
    <w:rsid w:val="004B0C06"/>
  </w:style>
  <w:style w:type="character" w:customStyle="1" w:styleId="WW8Num1z8">
    <w:name w:val="WW8Num1z8"/>
    <w:rsid w:val="004B0C06"/>
  </w:style>
  <w:style w:type="character" w:customStyle="1" w:styleId="WW8Num2z0">
    <w:name w:val="WW8Num2z0"/>
    <w:rsid w:val="004B0C06"/>
  </w:style>
  <w:style w:type="character" w:customStyle="1" w:styleId="WW8Num2z1">
    <w:name w:val="WW8Num2z1"/>
    <w:rsid w:val="004B0C06"/>
  </w:style>
  <w:style w:type="character" w:customStyle="1" w:styleId="WW8Num2z2">
    <w:name w:val="WW8Num2z2"/>
    <w:rsid w:val="004B0C06"/>
  </w:style>
  <w:style w:type="character" w:customStyle="1" w:styleId="WW8Num2z3">
    <w:name w:val="WW8Num2z3"/>
    <w:rsid w:val="004B0C06"/>
  </w:style>
  <w:style w:type="character" w:customStyle="1" w:styleId="WW8Num2z4">
    <w:name w:val="WW8Num2z4"/>
    <w:rsid w:val="004B0C06"/>
  </w:style>
  <w:style w:type="character" w:customStyle="1" w:styleId="WW8Num2z5">
    <w:name w:val="WW8Num2z5"/>
    <w:rsid w:val="004B0C06"/>
  </w:style>
  <w:style w:type="character" w:customStyle="1" w:styleId="WW8Num2z6">
    <w:name w:val="WW8Num2z6"/>
    <w:rsid w:val="004B0C06"/>
  </w:style>
  <w:style w:type="character" w:customStyle="1" w:styleId="WW8Num2z7">
    <w:name w:val="WW8Num2z7"/>
    <w:rsid w:val="004B0C06"/>
  </w:style>
  <w:style w:type="character" w:customStyle="1" w:styleId="WW8Num2z8">
    <w:name w:val="WW8Num2z8"/>
    <w:rsid w:val="004B0C06"/>
  </w:style>
  <w:style w:type="character" w:customStyle="1" w:styleId="WW8Num3z0">
    <w:name w:val="WW8Num3z0"/>
    <w:rsid w:val="004B0C06"/>
  </w:style>
  <w:style w:type="character" w:customStyle="1" w:styleId="WW8Num3z1">
    <w:name w:val="WW8Num3z1"/>
    <w:rsid w:val="004B0C06"/>
  </w:style>
  <w:style w:type="character" w:customStyle="1" w:styleId="WW8Num3z2">
    <w:name w:val="WW8Num3z2"/>
    <w:rsid w:val="004B0C06"/>
  </w:style>
  <w:style w:type="character" w:customStyle="1" w:styleId="WW8Num3z3">
    <w:name w:val="WW8Num3z3"/>
    <w:rsid w:val="004B0C06"/>
  </w:style>
  <w:style w:type="character" w:customStyle="1" w:styleId="WW8Num3z4">
    <w:name w:val="WW8Num3z4"/>
    <w:rsid w:val="004B0C06"/>
  </w:style>
  <w:style w:type="character" w:customStyle="1" w:styleId="WW8Num3z5">
    <w:name w:val="WW8Num3z5"/>
    <w:rsid w:val="004B0C06"/>
  </w:style>
  <w:style w:type="character" w:customStyle="1" w:styleId="WW8Num3z6">
    <w:name w:val="WW8Num3z6"/>
    <w:rsid w:val="004B0C06"/>
  </w:style>
  <w:style w:type="character" w:customStyle="1" w:styleId="WW8Num3z7">
    <w:name w:val="WW8Num3z7"/>
    <w:rsid w:val="004B0C06"/>
  </w:style>
  <w:style w:type="character" w:customStyle="1" w:styleId="WW8Num3z8">
    <w:name w:val="WW8Num3z8"/>
    <w:rsid w:val="004B0C06"/>
  </w:style>
  <w:style w:type="character" w:customStyle="1" w:styleId="WW8Num4z0">
    <w:name w:val="WW8Num4z0"/>
    <w:rsid w:val="004B0C06"/>
    <w:rPr>
      <w:rFonts w:ascii="Times New Roman" w:hAnsi="Times New Roman" w:cs="Times New Roman"/>
      <w:sz w:val="22"/>
      <w:lang w:val="ru-RU"/>
    </w:rPr>
  </w:style>
  <w:style w:type="character" w:customStyle="1" w:styleId="WW8Num4z1">
    <w:name w:val="WW8Num4z1"/>
    <w:rsid w:val="004B0C06"/>
  </w:style>
  <w:style w:type="character" w:customStyle="1" w:styleId="WW8Num4z2">
    <w:name w:val="WW8Num4z2"/>
    <w:rsid w:val="004B0C06"/>
  </w:style>
  <w:style w:type="character" w:customStyle="1" w:styleId="WW8Num4z3">
    <w:name w:val="WW8Num4z3"/>
    <w:rsid w:val="004B0C06"/>
  </w:style>
  <w:style w:type="character" w:customStyle="1" w:styleId="WW8Num4z4">
    <w:name w:val="WW8Num4z4"/>
    <w:rsid w:val="004B0C06"/>
  </w:style>
  <w:style w:type="character" w:customStyle="1" w:styleId="WW8Num4z5">
    <w:name w:val="WW8Num4z5"/>
    <w:rsid w:val="004B0C06"/>
  </w:style>
  <w:style w:type="character" w:customStyle="1" w:styleId="WW8Num4z6">
    <w:name w:val="WW8Num4z6"/>
    <w:rsid w:val="004B0C06"/>
  </w:style>
  <w:style w:type="character" w:customStyle="1" w:styleId="WW8Num4z7">
    <w:name w:val="WW8Num4z7"/>
    <w:rsid w:val="004B0C06"/>
  </w:style>
  <w:style w:type="character" w:customStyle="1" w:styleId="WW8Num4z8">
    <w:name w:val="WW8Num4z8"/>
    <w:rsid w:val="004B0C06"/>
  </w:style>
  <w:style w:type="character" w:customStyle="1" w:styleId="WW8Num5z0">
    <w:name w:val="WW8Num5z0"/>
    <w:rsid w:val="004B0C06"/>
  </w:style>
  <w:style w:type="character" w:customStyle="1" w:styleId="WW8Num5z1">
    <w:name w:val="WW8Num5z1"/>
    <w:rsid w:val="004B0C06"/>
  </w:style>
  <w:style w:type="character" w:customStyle="1" w:styleId="WW8Num5z2">
    <w:name w:val="WW8Num5z2"/>
    <w:rsid w:val="004B0C06"/>
  </w:style>
  <w:style w:type="character" w:customStyle="1" w:styleId="WW8Num5z3">
    <w:name w:val="WW8Num5z3"/>
    <w:rsid w:val="004B0C06"/>
  </w:style>
  <w:style w:type="character" w:customStyle="1" w:styleId="WW8Num5z4">
    <w:name w:val="WW8Num5z4"/>
    <w:rsid w:val="004B0C06"/>
  </w:style>
  <w:style w:type="character" w:customStyle="1" w:styleId="WW8Num5z5">
    <w:name w:val="WW8Num5z5"/>
    <w:rsid w:val="004B0C06"/>
  </w:style>
  <w:style w:type="character" w:customStyle="1" w:styleId="WW8Num5z6">
    <w:name w:val="WW8Num5z6"/>
    <w:rsid w:val="004B0C06"/>
  </w:style>
  <w:style w:type="character" w:customStyle="1" w:styleId="WW8Num5z7">
    <w:name w:val="WW8Num5z7"/>
    <w:rsid w:val="004B0C06"/>
  </w:style>
  <w:style w:type="character" w:customStyle="1" w:styleId="WW8Num5z8">
    <w:name w:val="WW8Num5z8"/>
    <w:rsid w:val="004B0C06"/>
  </w:style>
  <w:style w:type="character" w:customStyle="1" w:styleId="InternetLink">
    <w:name w:val="Internet Link"/>
    <w:basedOn w:val="a0"/>
    <w:rsid w:val="004B0C06"/>
    <w:rPr>
      <w:color w:val="0000FF"/>
      <w:u w:val="single"/>
    </w:rPr>
  </w:style>
  <w:style w:type="paragraph" w:customStyle="1" w:styleId="Heading">
    <w:name w:val="Heading"/>
    <w:basedOn w:val="a"/>
    <w:next w:val="TextBody"/>
    <w:rsid w:val="004B0C06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sid w:val="004B0C06"/>
    <w:rPr>
      <w:b/>
      <w:szCs w:val="20"/>
    </w:rPr>
  </w:style>
  <w:style w:type="paragraph" w:styleId="a3">
    <w:name w:val="List"/>
    <w:basedOn w:val="TextBody"/>
    <w:rsid w:val="004B0C06"/>
    <w:rPr>
      <w:rFonts w:cs="Lohit Hindi"/>
    </w:rPr>
  </w:style>
  <w:style w:type="paragraph" w:styleId="a4">
    <w:name w:val="caption"/>
    <w:basedOn w:val="a"/>
    <w:rsid w:val="004B0C0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4B0C06"/>
    <w:pPr>
      <w:suppressLineNumbers/>
    </w:pPr>
    <w:rPr>
      <w:rFonts w:cs="Lohit Hindi"/>
    </w:rPr>
  </w:style>
  <w:style w:type="paragraph" w:styleId="a5">
    <w:name w:val="Plain Text"/>
    <w:basedOn w:val="a"/>
    <w:rsid w:val="004B0C06"/>
    <w:pPr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4B0C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CG Omega;Segoe UI" w:hAnsi="CG Omega;Segoe UI" w:cs="CG Omega;Segoe UI"/>
      <w:sz w:val="22"/>
    </w:rPr>
  </w:style>
  <w:style w:type="paragraph" w:styleId="a6">
    <w:name w:val="footer"/>
    <w:basedOn w:val="a"/>
    <w:rsid w:val="004B0C06"/>
    <w:pPr>
      <w:tabs>
        <w:tab w:val="center" w:pos="4153"/>
        <w:tab w:val="right" w:pos="8306"/>
      </w:tabs>
      <w:jc w:val="both"/>
    </w:pPr>
    <w:rPr>
      <w:rFonts w:ascii="CG Omega (W1);Times New Roman" w:hAnsi="CG Omega (W1);Times New Roman" w:cs="CG Omega (W1);Times New Roman"/>
      <w:szCs w:val="20"/>
    </w:rPr>
  </w:style>
  <w:style w:type="paragraph" w:styleId="30">
    <w:name w:val="Body Text 3"/>
    <w:basedOn w:val="a"/>
    <w:rsid w:val="004B0C06"/>
    <w:pPr>
      <w:autoSpaceDE w:val="0"/>
      <w:spacing w:line="480" w:lineRule="auto"/>
    </w:pPr>
    <w:rPr>
      <w:rFonts w:ascii="CG Omega;Segoe UI" w:hAnsi="CG Omega;Segoe UI" w:cs="Courier New"/>
      <w:sz w:val="22"/>
    </w:rPr>
  </w:style>
  <w:style w:type="paragraph" w:customStyle="1" w:styleId="TableContents">
    <w:name w:val="Table Contents"/>
    <w:basedOn w:val="a"/>
    <w:rsid w:val="004B0C06"/>
    <w:pPr>
      <w:suppressLineNumbers/>
    </w:pPr>
  </w:style>
  <w:style w:type="paragraph" w:customStyle="1" w:styleId="TableHeading">
    <w:name w:val="Table Heading"/>
    <w:basedOn w:val="TableContents"/>
    <w:rsid w:val="004B0C06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1445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445"/>
    <w:rPr>
      <w:rFonts w:ascii="Times New Roman" w:eastAsia="Times New Roman" w:hAnsi="Times New Roman" w:cs="Times New Roman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.org.uk/what-we-do/ethics-standards/ethics-standards" TargetMode="External"/><Relationship Id="rId5" Type="http://schemas.openxmlformats.org/officeDocument/2006/relationships/hyperlink" Target="http://www.esrc.ac.uk/about-esrc/information/research-ethics.aspx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UNDERGRADUATE ETHICAL APPROVAL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UNDERGRADUATE ETHICAL APPROVAL</dc:title>
  <dc:creator>Psychology</dc:creator>
  <cp:lastModifiedBy>Windows User</cp:lastModifiedBy>
  <cp:revision>4</cp:revision>
  <cp:lastPrinted>2009-12-08T16:00:00Z</cp:lastPrinted>
  <dcterms:created xsi:type="dcterms:W3CDTF">2016-10-23T20:06:00Z</dcterms:created>
  <dcterms:modified xsi:type="dcterms:W3CDTF">2016-10-31T10:31:00Z</dcterms:modified>
</cp:coreProperties>
</file>